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EAAC" w14:textId="425D607B" w:rsidR="002D418C" w:rsidRPr="009067CA" w:rsidRDefault="005E10F3">
      <w:pPr>
        <w:rPr>
          <w:sz w:val="32"/>
          <w:szCs w:val="32"/>
        </w:rPr>
      </w:pPr>
      <w:r w:rsidRPr="009067CA">
        <w:rPr>
          <w:sz w:val="32"/>
          <w:szCs w:val="32"/>
        </w:rPr>
        <w:t>An update to membership criteria</w:t>
      </w:r>
    </w:p>
    <w:p w14:paraId="5B59EF94" w14:textId="7EB2063A" w:rsidR="005E10F3" w:rsidRDefault="005E10F3">
      <w:r>
        <w:rPr>
          <w:noProof/>
        </w:rPr>
        <mc:AlternateContent>
          <mc:Choice Requires="wps">
            <w:drawing>
              <wp:anchor distT="45720" distB="45720" distL="114300" distR="114300" simplePos="0" relativeHeight="251659264" behindDoc="0" locked="0" layoutInCell="1" allowOverlap="1" wp14:anchorId="4A1B74D4" wp14:editId="18B9B433">
                <wp:simplePos x="0" y="0"/>
                <wp:positionH relativeFrom="column">
                  <wp:posOffset>0</wp:posOffset>
                </wp:positionH>
                <wp:positionV relativeFrom="paragraph">
                  <wp:posOffset>268605</wp:posOffset>
                </wp:positionV>
                <wp:extent cx="5462270" cy="1404620"/>
                <wp:effectExtent l="19050" t="19050" r="241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404620"/>
                        </a:xfrm>
                        <a:prstGeom prst="rect">
                          <a:avLst/>
                        </a:prstGeom>
                        <a:solidFill>
                          <a:srgbClr val="FFFFFF"/>
                        </a:solidFill>
                        <a:ln w="38100">
                          <a:solidFill>
                            <a:schemeClr val="tx1"/>
                          </a:solidFill>
                          <a:miter lim="800000"/>
                          <a:headEnd/>
                          <a:tailEnd/>
                        </a:ln>
                      </wps:spPr>
                      <wps:txbx>
                        <w:txbxContent>
                          <w:p w14:paraId="76FD15B2" w14:textId="19205D1D" w:rsidR="005E10F3" w:rsidRPr="00E56F65" w:rsidRDefault="005E10F3" w:rsidP="005E10F3">
                            <w:pPr>
                              <w:pStyle w:val="General1L1"/>
                            </w:pPr>
                            <w:r w:rsidRPr="00E56F65">
                              <w:t>Membership</w:t>
                            </w:r>
                          </w:p>
                          <w:p w14:paraId="10E000FB" w14:textId="77777777" w:rsidR="005E10F3" w:rsidRDefault="005E10F3" w:rsidP="005E10F3">
                            <w:pPr>
                              <w:pStyle w:val="General1L3"/>
                              <w:tabs>
                                <w:tab w:val="clear" w:pos="-545"/>
                              </w:tabs>
                              <w:ind w:left="1418"/>
                              <w:rPr>
                                <w:ins w:id="0" w:author="Joe Vittoria" w:date="2021-07-21T13:52:00Z"/>
                              </w:rPr>
                            </w:pPr>
                            <w:r>
                              <w:t>Membership of the Club shall be open to</w:t>
                            </w:r>
                            <w:ins w:id="1" w:author="Joe Vittoria" w:date="2021-07-21T13:52:00Z">
                              <w:r>
                                <w:t>:</w:t>
                              </w:r>
                            </w:ins>
                          </w:p>
                          <w:p w14:paraId="2F330115" w14:textId="456A22DE" w:rsidR="005E10F3" w:rsidRDefault="005E10F3" w:rsidP="005E10F3">
                            <w:pPr>
                              <w:pStyle w:val="General1L4"/>
                              <w:tabs>
                                <w:tab w:val="clear" w:pos="175"/>
                                <w:tab w:val="num" w:pos="1276"/>
                              </w:tabs>
                              <w:ind w:left="1985" w:hanging="567"/>
                              <w:rPr>
                                <w:ins w:id="2" w:author="Joe Vittoria" w:date="2021-07-21T13:53:00Z"/>
                              </w:rPr>
                            </w:pPr>
                            <w:del w:id="3" w:author="Joe Vittoria" w:date="2021-07-21T13:55:00Z">
                              <w:r w:rsidDel="005E10F3">
                                <w:delText xml:space="preserve"> </w:delText>
                              </w:r>
                            </w:del>
                            <w:r>
                              <w:t xml:space="preserve">any </w:t>
                            </w:r>
                            <w:ins w:id="4" w:author="Joe Vittoria" w:date="2021-07-21T13:59:00Z">
                              <w:r w:rsidR="001148E2">
                                <w:t xml:space="preserve">current or </w:t>
                              </w:r>
                            </w:ins>
                            <w:r>
                              <w:t>graduate</w:t>
                            </w:r>
                            <w:ins w:id="5" w:author="Joe Vittoria" w:date="2021-07-21T13:59:00Z">
                              <w:r w:rsidR="001148E2">
                                <w:t>d</w:t>
                              </w:r>
                            </w:ins>
                            <w:r>
                              <w:t xml:space="preserve"> </w:t>
                            </w:r>
                            <w:ins w:id="6" w:author="Joe Vittoria" w:date="2021-07-21T13:59:00Z">
                              <w:r w:rsidR="001148E2">
                                <w:t xml:space="preserve">students </w:t>
                              </w:r>
                            </w:ins>
                            <w:ins w:id="7" w:author="Joe Vittoria" w:date="2021-07-21T13:51:00Z">
                              <w:r>
                                <w:t xml:space="preserve">of a full time course, </w:t>
                              </w:r>
                            </w:ins>
                            <w:ins w:id="8" w:author="Joe Vittoria" w:date="2021-07-21T13:54:00Z">
                              <w:r>
                                <w:t xml:space="preserve">based in </w:t>
                              </w:r>
                            </w:ins>
                            <w:ins w:id="9" w:author="Joe Vittoria" w:date="2021-07-21T13:55:00Z">
                              <w:r>
                                <w:t xml:space="preserve">New Haven, </w:t>
                              </w:r>
                            </w:ins>
                            <w:ins w:id="10" w:author="Joe Vittoria" w:date="2021-07-21T13:51:00Z">
                              <w:r>
                                <w:t xml:space="preserve">lasting no less than two years, </w:t>
                              </w:r>
                            </w:ins>
                            <w:r>
                              <w:t>of Yale University</w:t>
                            </w:r>
                            <w:del w:id="11" w:author="Joe Vittoria" w:date="2021-07-21T13:54:00Z">
                              <w:r w:rsidDel="005E10F3">
                                <w:delText xml:space="preserve"> </w:delText>
                              </w:r>
                            </w:del>
                          </w:p>
                          <w:p w14:paraId="34DF3A2D" w14:textId="5684C6E4" w:rsidR="001148E2" w:rsidRDefault="005E10F3" w:rsidP="005E10F3">
                            <w:pPr>
                              <w:pStyle w:val="General1L4"/>
                              <w:tabs>
                                <w:tab w:val="clear" w:pos="175"/>
                                <w:tab w:val="num" w:pos="1276"/>
                              </w:tabs>
                              <w:ind w:left="1985" w:hanging="567"/>
                              <w:rPr>
                                <w:ins w:id="12" w:author="Joe Vittoria" w:date="2021-07-21T13:59:00Z"/>
                              </w:rPr>
                            </w:pPr>
                            <w:del w:id="13" w:author="Joe Vittoria" w:date="2021-07-21T13:53:00Z">
                              <w:r w:rsidDel="005E10F3">
                                <w:delText xml:space="preserve">or former or </w:delText>
                              </w:r>
                            </w:del>
                            <w:ins w:id="14" w:author="Joe Vittoria" w:date="2021-07-21T14:00:00Z">
                              <w:r w:rsidR="001148E2">
                                <w:t xml:space="preserve">any </w:t>
                              </w:r>
                            </w:ins>
                            <w:r>
                              <w:t>current member</w:t>
                            </w:r>
                            <w:ins w:id="15" w:author="Joe Vittoria" w:date="2021-07-21T14:00:00Z">
                              <w:r w:rsidR="001148E2">
                                <w:t>s</w:t>
                              </w:r>
                            </w:ins>
                            <w:r>
                              <w:t xml:space="preserve"> of Yale University's staff</w:t>
                            </w:r>
                            <w:del w:id="16" w:author="Joe Vittoria" w:date="2021-07-21T13:53:00Z">
                              <w:r w:rsidDel="005E10F3">
                                <w:delText xml:space="preserve"> (or any widowed spouse thereof)</w:delText>
                              </w:r>
                            </w:del>
                            <w:r>
                              <w:t xml:space="preserve">, </w:t>
                            </w:r>
                          </w:p>
                          <w:p w14:paraId="66364F5D" w14:textId="4E8FD2D5" w:rsidR="005E10F3" w:rsidRPr="00BF6049" w:rsidRDefault="001148E2" w:rsidP="001148E2">
                            <w:pPr>
                              <w:pStyle w:val="General1L3"/>
                              <w:tabs>
                                <w:tab w:val="clear" w:pos="-545"/>
                              </w:tabs>
                              <w:ind w:left="1418"/>
                            </w:pPr>
                            <w:ins w:id="17" w:author="Joe Vittoria" w:date="2021-07-21T14:07:00Z">
                              <w:r>
                                <w:t xml:space="preserve">If a person satisfies 4(a) and </w:t>
                              </w:r>
                            </w:ins>
                            <w:r w:rsidR="005E10F3">
                              <w:t>without regard to disability, political or religious affiliation, race, sex, or sexual orientation, who is</w:t>
                            </w:r>
                            <w:ins w:id="18" w:author="Joe Vittoria" w:date="2021-07-21T14:08:00Z">
                              <w:r w:rsidR="00F87999">
                                <w:t xml:space="preserve"> also</w:t>
                              </w:r>
                            </w:ins>
                            <w:r w:rsidR="005E10F3">
                              <w:t>:</w:t>
                            </w:r>
                          </w:p>
                          <w:p w14:paraId="4C8F8CCF" w14:textId="77777777" w:rsidR="005E10F3" w:rsidRPr="00BF6049" w:rsidRDefault="005E10F3" w:rsidP="005E10F3">
                            <w:pPr>
                              <w:pStyle w:val="BulletL3"/>
                            </w:pPr>
                            <w:r>
                              <w:tab/>
                              <w:t>interested in helping the Club to achieve its aim;</w:t>
                            </w:r>
                          </w:p>
                          <w:p w14:paraId="3A19BBDD" w14:textId="77777777" w:rsidR="005E10F3" w:rsidRPr="00BF6049" w:rsidRDefault="005E10F3" w:rsidP="005E10F3">
                            <w:pPr>
                              <w:pStyle w:val="BulletL3"/>
                            </w:pPr>
                            <w:r>
                              <w:tab/>
                              <w:t>willing to abide by the rules of the Club as set out herein and as amended from time to time (the "Rules"); and</w:t>
                            </w:r>
                          </w:p>
                          <w:p w14:paraId="0848DEE3" w14:textId="77777777" w:rsidR="005E10F3" w:rsidRDefault="005E10F3" w:rsidP="005E10F3">
                            <w:pPr>
                              <w:pStyle w:val="BulletL3"/>
                            </w:pPr>
                            <w:r>
                              <w:tab/>
                              <w:t>willing to pay the subscription agreed by the Club's management committee (the "Management Committee") from time to time</w:t>
                            </w:r>
                          </w:p>
                          <w:p w14:paraId="6E9B5685" w14:textId="77777777" w:rsidR="005E10F3" w:rsidRPr="00BF6049" w:rsidRDefault="005E10F3" w:rsidP="005E10F3">
                            <w:pPr>
                              <w:pStyle w:val="BulletL3"/>
                              <w:numPr>
                                <w:ilvl w:val="0"/>
                                <w:numId w:val="0"/>
                              </w:numPr>
                              <w:ind w:left="2161"/>
                            </w:pPr>
                            <w:r>
                              <w:t xml:space="preserve">(each such individual being a "Member").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B74D4" id="_x0000_t202" coordsize="21600,21600" o:spt="202" path="m,l,21600r21600,l21600,xe">
                <v:stroke joinstyle="miter"/>
                <v:path gradientshapeok="t" o:connecttype="rect"/>
              </v:shapetype>
              <v:shape id="Text Box 2" o:spid="_x0000_s1026" type="#_x0000_t202" style="position:absolute;margin-left:0;margin-top:21.15pt;width:43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" strokecolor="black [3213]" strokeweight="3pt">
                <v:textbox style="mso-fit-shape-to-text:t">
                  <w:txbxContent>
                    <w:p w14:paraId="76FD15B2" w14:textId="19205D1D" w:rsidR="005E10F3" w:rsidRPr="00E56F65" w:rsidRDefault="005E10F3" w:rsidP="005E10F3">
                      <w:pPr>
                        <w:pStyle w:val="General1L1"/>
                      </w:pPr>
                      <w:r w:rsidRPr="00E56F65">
                        <w:t>Membership</w:t>
                      </w:r>
                    </w:p>
                    <w:p w14:paraId="10E000FB" w14:textId="77777777" w:rsidR="005E10F3" w:rsidRDefault="005E10F3" w:rsidP="005E10F3">
                      <w:pPr>
                        <w:pStyle w:val="General1L3"/>
                        <w:tabs>
                          <w:tab w:val="clear" w:pos="-545"/>
                        </w:tabs>
                        <w:ind w:left="1418"/>
                        <w:rPr>
                          <w:ins w:id="19" w:author="Joe Vittoria" w:date="2021-07-21T13:52:00Z"/>
                        </w:rPr>
                      </w:pPr>
                      <w:r>
                        <w:t>Membership of the Club shall be open to</w:t>
                      </w:r>
                      <w:ins w:id="20" w:author="Joe Vittoria" w:date="2021-07-21T13:52:00Z">
                        <w:r>
                          <w:t>:</w:t>
                        </w:r>
                      </w:ins>
                    </w:p>
                    <w:p w14:paraId="2F330115" w14:textId="456A22DE" w:rsidR="005E10F3" w:rsidRDefault="005E10F3" w:rsidP="005E10F3">
                      <w:pPr>
                        <w:pStyle w:val="General1L4"/>
                        <w:tabs>
                          <w:tab w:val="clear" w:pos="175"/>
                          <w:tab w:val="num" w:pos="1276"/>
                        </w:tabs>
                        <w:ind w:left="1985" w:hanging="567"/>
                        <w:rPr>
                          <w:ins w:id="21" w:author="Joe Vittoria" w:date="2021-07-21T13:53:00Z"/>
                        </w:rPr>
                      </w:pPr>
                      <w:del w:id="22" w:author="Joe Vittoria" w:date="2021-07-21T13:55:00Z">
                        <w:r w:rsidDel="005E10F3">
                          <w:delText xml:space="preserve"> </w:delText>
                        </w:r>
                      </w:del>
                      <w:r>
                        <w:t xml:space="preserve">any </w:t>
                      </w:r>
                      <w:ins w:id="23" w:author="Joe Vittoria" w:date="2021-07-21T13:59:00Z">
                        <w:r w:rsidR="001148E2">
                          <w:t xml:space="preserve">current or </w:t>
                        </w:r>
                      </w:ins>
                      <w:r>
                        <w:t>graduate</w:t>
                      </w:r>
                      <w:ins w:id="24" w:author="Joe Vittoria" w:date="2021-07-21T13:59:00Z">
                        <w:r w:rsidR="001148E2">
                          <w:t>d</w:t>
                        </w:r>
                      </w:ins>
                      <w:r>
                        <w:t xml:space="preserve"> </w:t>
                      </w:r>
                      <w:ins w:id="25" w:author="Joe Vittoria" w:date="2021-07-21T13:59:00Z">
                        <w:r w:rsidR="001148E2">
                          <w:t xml:space="preserve">students </w:t>
                        </w:r>
                      </w:ins>
                      <w:ins w:id="26" w:author="Joe Vittoria" w:date="2021-07-21T13:51:00Z">
                        <w:r>
                          <w:t xml:space="preserve">of a full time course, </w:t>
                        </w:r>
                      </w:ins>
                      <w:ins w:id="27" w:author="Joe Vittoria" w:date="2021-07-21T13:54:00Z">
                        <w:r>
                          <w:t xml:space="preserve">based in </w:t>
                        </w:r>
                      </w:ins>
                      <w:ins w:id="28" w:author="Joe Vittoria" w:date="2021-07-21T13:55:00Z">
                        <w:r>
                          <w:t xml:space="preserve">New Haven, </w:t>
                        </w:r>
                      </w:ins>
                      <w:ins w:id="29" w:author="Joe Vittoria" w:date="2021-07-21T13:51:00Z">
                        <w:r>
                          <w:t xml:space="preserve">lasting no less than two years, </w:t>
                        </w:r>
                      </w:ins>
                      <w:r>
                        <w:t>of Yale University</w:t>
                      </w:r>
                      <w:del w:id="30" w:author="Joe Vittoria" w:date="2021-07-21T13:54:00Z">
                        <w:r w:rsidDel="005E10F3">
                          <w:delText xml:space="preserve"> </w:delText>
                        </w:r>
                      </w:del>
                    </w:p>
                    <w:p w14:paraId="34DF3A2D" w14:textId="5684C6E4" w:rsidR="001148E2" w:rsidRDefault="005E10F3" w:rsidP="005E10F3">
                      <w:pPr>
                        <w:pStyle w:val="General1L4"/>
                        <w:tabs>
                          <w:tab w:val="clear" w:pos="175"/>
                          <w:tab w:val="num" w:pos="1276"/>
                        </w:tabs>
                        <w:ind w:left="1985" w:hanging="567"/>
                        <w:rPr>
                          <w:ins w:id="31" w:author="Joe Vittoria" w:date="2021-07-21T13:59:00Z"/>
                        </w:rPr>
                      </w:pPr>
                      <w:del w:id="32" w:author="Joe Vittoria" w:date="2021-07-21T13:53:00Z">
                        <w:r w:rsidDel="005E10F3">
                          <w:delText xml:space="preserve">or former or </w:delText>
                        </w:r>
                      </w:del>
                      <w:ins w:id="33" w:author="Joe Vittoria" w:date="2021-07-21T14:00:00Z">
                        <w:r w:rsidR="001148E2">
                          <w:t xml:space="preserve">any </w:t>
                        </w:r>
                      </w:ins>
                      <w:r>
                        <w:t>current member</w:t>
                      </w:r>
                      <w:ins w:id="34" w:author="Joe Vittoria" w:date="2021-07-21T14:00:00Z">
                        <w:r w:rsidR="001148E2">
                          <w:t>s</w:t>
                        </w:r>
                      </w:ins>
                      <w:r>
                        <w:t xml:space="preserve"> of Yale University's staff</w:t>
                      </w:r>
                      <w:del w:id="35" w:author="Joe Vittoria" w:date="2021-07-21T13:53:00Z">
                        <w:r w:rsidDel="005E10F3">
                          <w:delText xml:space="preserve"> (or any widowed spouse thereof)</w:delText>
                        </w:r>
                      </w:del>
                      <w:r>
                        <w:t xml:space="preserve">, </w:t>
                      </w:r>
                    </w:p>
                    <w:p w14:paraId="66364F5D" w14:textId="4E8FD2D5" w:rsidR="005E10F3" w:rsidRPr="00BF6049" w:rsidRDefault="001148E2" w:rsidP="001148E2">
                      <w:pPr>
                        <w:pStyle w:val="General1L3"/>
                        <w:tabs>
                          <w:tab w:val="clear" w:pos="-545"/>
                        </w:tabs>
                        <w:ind w:left="1418"/>
                      </w:pPr>
                      <w:ins w:id="36" w:author="Joe Vittoria" w:date="2021-07-21T14:07:00Z">
                        <w:r>
                          <w:t xml:space="preserve">If a person satisfies 4(a) and </w:t>
                        </w:r>
                      </w:ins>
                      <w:r w:rsidR="005E10F3">
                        <w:t>without regard to disability, political or religious affiliation, race, sex, or sexual orientation, who is</w:t>
                      </w:r>
                      <w:ins w:id="37" w:author="Joe Vittoria" w:date="2021-07-21T14:08:00Z">
                        <w:r w:rsidR="00F87999">
                          <w:t xml:space="preserve"> also</w:t>
                        </w:r>
                      </w:ins>
                      <w:r w:rsidR="005E10F3">
                        <w:t>:</w:t>
                      </w:r>
                    </w:p>
                    <w:p w14:paraId="4C8F8CCF" w14:textId="77777777" w:rsidR="005E10F3" w:rsidRPr="00BF6049" w:rsidRDefault="005E10F3" w:rsidP="005E10F3">
                      <w:pPr>
                        <w:pStyle w:val="BulletL3"/>
                      </w:pPr>
                      <w:r>
                        <w:tab/>
                        <w:t>interested in helping the Club to achieve its aim;</w:t>
                      </w:r>
                    </w:p>
                    <w:p w14:paraId="3A19BBDD" w14:textId="77777777" w:rsidR="005E10F3" w:rsidRPr="00BF6049" w:rsidRDefault="005E10F3" w:rsidP="005E10F3">
                      <w:pPr>
                        <w:pStyle w:val="BulletL3"/>
                      </w:pPr>
                      <w:r>
                        <w:tab/>
                        <w:t>willing to abide by the rules of the Club as set out herein and as amended from time to time (the "Rules"); and</w:t>
                      </w:r>
                    </w:p>
                    <w:p w14:paraId="0848DEE3" w14:textId="77777777" w:rsidR="005E10F3" w:rsidRDefault="005E10F3" w:rsidP="005E10F3">
                      <w:pPr>
                        <w:pStyle w:val="BulletL3"/>
                      </w:pPr>
                      <w:r>
                        <w:tab/>
                        <w:t>willing to pay the subscription agreed by the Club's management committee (the "Management Committee") from time to time</w:t>
                      </w:r>
                    </w:p>
                    <w:p w14:paraId="6E9B5685" w14:textId="77777777" w:rsidR="005E10F3" w:rsidRPr="00BF6049" w:rsidRDefault="005E10F3" w:rsidP="005E10F3">
                      <w:pPr>
                        <w:pStyle w:val="BulletL3"/>
                        <w:numPr>
                          <w:ilvl w:val="0"/>
                          <w:numId w:val="0"/>
                        </w:numPr>
                        <w:ind w:left="2161"/>
                      </w:pPr>
                      <w:r>
                        <w:t xml:space="preserve">(each such individual being a "Member"). </w:t>
                      </w:r>
                    </w:p>
                  </w:txbxContent>
                </v:textbox>
                <w10:wrap type="square"/>
              </v:shape>
            </w:pict>
          </mc:Fallback>
        </mc:AlternateContent>
      </w:r>
      <w:r w:rsidR="009067CA">
        <w:t>The c</w:t>
      </w:r>
      <w:r>
        <w:t xml:space="preserve">urrent </w:t>
      </w:r>
      <w:r w:rsidR="009067CA">
        <w:t xml:space="preserve">definition of Members </w:t>
      </w:r>
      <w:r w:rsidR="002B6F20">
        <w:t xml:space="preserve">in the Club’s rules </w:t>
      </w:r>
      <w:r>
        <w:t>is as follows</w:t>
      </w:r>
      <w:r w:rsidR="002B6F20">
        <w:t>, with my suggested changes</w:t>
      </w:r>
      <w:r>
        <w:t>:</w:t>
      </w:r>
    </w:p>
    <w:p w14:paraId="7E5BD328" w14:textId="6B0E6102" w:rsidR="005E10F3" w:rsidRPr="002B6F20" w:rsidRDefault="005E10F3">
      <w:pPr>
        <w:rPr>
          <w:rFonts w:eastAsia="SimSun" w:cstheme="minorHAnsi"/>
          <w:sz w:val="24"/>
          <w:szCs w:val="24"/>
          <w:lang w:eastAsia="zh-CN" w:bidi="ar-AE"/>
        </w:rPr>
      </w:pPr>
    </w:p>
    <w:p w14:paraId="21AC86EF" w14:textId="4BCC0DE1" w:rsidR="002B6F20" w:rsidRPr="009067CA" w:rsidRDefault="002B6F20">
      <w:pPr>
        <w:rPr>
          <w:rFonts w:eastAsia="SimSun" w:cstheme="minorHAnsi"/>
          <w:sz w:val="24"/>
          <w:szCs w:val="24"/>
          <w:u w:val="single"/>
          <w:lang w:eastAsia="zh-CN" w:bidi="ar-AE"/>
        </w:rPr>
      </w:pPr>
      <w:r w:rsidRPr="009067CA">
        <w:rPr>
          <w:rFonts w:eastAsia="SimSun" w:cstheme="minorHAnsi"/>
          <w:sz w:val="24"/>
          <w:szCs w:val="24"/>
          <w:u w:val="single"/>
          <w:lang w:eastAsia="zh-CN" w:bidi="ar-AE"/>
        </w:rPr>
        <w:t>Other notes regarding Members:</w:t>
      </w:r>
    </w:p>
    <w:p w14:paraId="01B89954" w14:textId="3C4FD363" w:rsidR="00B70DEB" w:rsidRPr="00B70DEB" w:rsidRDefault="00B70DEB" w:rsidP="00B70DEB">
      <w:pPr>
        <w:keepNext/>
        <w:rPr>
          <w:rFonts w:cstheme="minorHAnsi"/>
          <w:u w:val="single"/>
        </w:rPr>
      </w:pPr>
      <w:r w:rsidRPr="00B70DEB">
        <w:rPr>
          <w:rFonts w:cstheme="minorHAnsi"/>
          <w:u w:val="single"/>
        </w:rPr>
        <w:t>Categories of membership</w:t>
      </w:r>
    </w:p>
    <w:p w14:paraId="4B839FA0" w14:textId="77777777" w:rsidR="00B70DEB" w:rsidRDefault="002B6F20" w:rsidP="009067CA">
      <w:pPr>
        <w:rPr>
          <w:rFonts w:cstheme="minorHAnsi"/>
        </w:rPr>
      </w:pPr>
      <w:r w:rsidRPr="002B6F20">
        <w:rPr>
          <w:rFonts w:cstheme="minorHAnsi"/>
        </w:rPr>
        <w:t xml:space="preserve">The Membership is divided into </w:t>
      </w:r>
      <w:r w:rsidR="009067CA">
        <w:rPr>
          <w:rFonts w:cstheme="minorHAnsi"/>
        </w:rPr>
        <w:t xml:space="preserve">two </w:t>
      </w:r>
      <w:r w:rsidRPr="002B6F20">
        <w:rPr>
          <w:rFonts w:cstheme="minorHAnsi"/>
        </w:rPr>
        <w:t xml:space="preserve">categories based on </w:t>
      </w:r>
      <w:r w:rsidR="009067CA">
        <w:rPr>
          <w:rFonts w:cstheme="minorHAnsi"/>
        </w:rPr>
        <w:t xml:space="preserve">graduation dates </w:t>
      </w:r>
      <w:r w:rsidRPr="002B6F20">
        <w:rPr>
          <w:rFonts w:cstheme="minorHAnsi"/>
        </w:rPr>
        <w:t xml:space="preserve">of the Members.  </w:t>
      </w:r>
    </w:p>
    <w:p w14:paraId="057A2099" w14:textId="54D4AD94" w:rsidR="00B70DEB" w:rsidRPr="00B70DEB" w:rsidRDefault="002B6F20" w:rsidP="00B70DEB">
      <w:pPr>
        <w:pStyle w:val="ListParagraph"/>
        <w:numPr>
          <w:ilvl w:val="0"/>
          <w:numId w:val="4"/>
        </w:numPr>
        <w:rPr>
          <w:rFonts w:cstheme="minorHAnsi"/>
        </w:rPr>
      </w:pPr>
      <w:r w:rsidRPr="00B70DEB">
        <w:rPr>
          <w:rFonts w:cstheme="minorHAnsi"/>
          <w:b/>
          <w:bCs/>
        </w:rPr>
        <w:t>Junior Members</w:t>
      </w:r>
      <w:r w:rsidRPr="00B70DEB">
        <w:rPr>
          <w:rFonts w:cstheme="minorHAnsi"/>
        </w:rPr>
        <w:t xml:space="preserve"> are people who have graduated from their first degree (regardless of college, Yale or otherwise) in the last five years.  </w:t>
      </w:r>
    </w:p>
    <w:p w14:paraId="171931BF" w14:textId="7E13FC79" w:rsidR="00B70DEB" w:rsidRPr="00B70DEB" w:rsidRDefault="002B6F20" w:rsidP="00B70DEB">
      <w:pPr>
        <w:pStyle w:val="ListParagraph"/>
        <w:numPr>
          <w:ilvl w:val="0"/>
          <w:numId w:val="4"/>
        </w:numPr>
        <w:rPr>
          <w:rFonts w:cstheme="minorHAnsi"/>
        </w:rPr>
      </w:pPr>
      <w:r w:rsidRPr="00B70DEB">
        <w:rPr>
          <w:rFonts w:cstheme="minorHAnsi"/>
          <w:b/>
          <w:bCs/>
        </w:rPr>
        <w:t>Senior Members</w:t>
      </w:r>
      <w:r w:rsidRPr="00B70DEB">
        <w:rPr>
          <w:rFonts w:cstheme="minorHAnsi"/>
        </w:rPr>
        <w:t xml:space="preserve"> are those who graduated more than five years ago.  So a graduate of another college who graduated with a Masters degree from Yale would count the years since graduating from their </w:t>
      </w:r>
      <w:r w:rsidR="009067CA" w:rsidRPr="00B70DEB">
        <w:rPr>
          <w:rFonts w:cstheme="minorHAnsi"/>
        </w:rPr>
        <w:t xml:space="preserve">original </w:t>
      </w:r>
      <w:r w:rsidRPr="00B70DEB">
        <w:rPr>
          <w:rFonts w:cstheme="minorHAnsi"/>
        </w:rPr>
        <w:t xml:space="preserve">college, and not since graduating from Yale.  </w:t>
      </w:r>
    </w:p>
    <w:p w14:paraId="0C7E3BCB" w14:textId="4005E168" w:rsidR="00B70DEB" w:rsidRDefault="002B6F20" w:rsidP="00B70DEB">
      <w:pPr>
        <w:rPr>
          <w:rFonts w:cstheme="minorHAnsi"/>
        </w:rPr>
      </w:pPr>
      <w:r>
        <w:rPr>
          <w:rFonts w:cstheme="minorHAnsi"/>
        </w:rPr>
        <w:t>It is important to recognise that a member is either a Junior Member or a Senior Member</w:t>
      </w:r>
      <w:r w:rsidR="009067CA">
        <w:rPr>
          <w:rFonts w:cstheme="minorHAnsi"/>
        </w:rPr>
        <w:t xml:space="preserve"> (and together “Members”)</w:t>
      </w:r>
      <w:r>
        <w:rPr>
          <w:rFonts w:cstheme="minorHAnsi"/>
        </w:rPr>
        <w:t>, and that any other use of the term “</w:t>
      </w:r>
      <w:r w:rsidR="00B70DEB">
        <w:rPr>
          <w:rFonts w:cstheme="minorHAnsi"/>
        </w:rPr>
        <w:t>m</w:t>
      </w:r>
      <w:r>
        <w:rPr>
          <w:rFonts w:cstheme="minorHAnsi"/>
        </w:rPr>
        <w:t xml:space="preserve">ember” is not officially recognised.  </w:t>
      </w:r>
    </w:p>
    <w:p w14:paraId="3C713735" w14:textId="07F4739D" w:rsidR="00B70DEB" w:rsidRDefault="00B70DEB" w:rsidP="00B70DEB">
      <w:pPr>
        <w:rPr>
          <w:rFonts w:cstheme="minorHAnsi"/>
        </w:rPr>
      </w:pPr>
      <w:r>
        <w:rPr>
          <w:rFonts w:cstheme="minorHAnsi"/>
        </w:rPr>
        <w:t>Some of the club’s events are open to the public, but most are restricted to Members.</w:t>
      </w:r>
      <w:r>
        <w:rPr>
          <w:rFonts w:cstheme="minorHAnsi"/>
        </w:rPr>
        <w:t xml:space="preserve">  As can be seen above the definition of a Member includes that they have paid their dues.  Members who are behind with dues are still able to access the website, but will not be able to book events.  Members who are struggling to pay their dues can contact the </w:t>
      </w:r>
      <w:r w:rsidR="00246090">
        <w:rPr>
          <w:rFonts w:cstheme="minorHAnsi"/>
        </w:rPr>
        <w:t xml:space="preserve">Management Committee </w:t>
      </w:r>
      <w:r>
        <w:rPr>
          <w:rFonts w:cstheme="minorHAnsi"/>
        </w:rPr>
        <w:t xml:space="preserve">to get a waiver </w:t>
      </w:r>
      <w:r w:rsidR="00246090">
        <w:rPr>
          <w:rFonts w:cstheme="minorHAnsi"/>
        </w:rPr>
        <w:t xml:space="preserve">for </w:t>
      </w:r>
      <w:r>
        <w:rPr>
          <w:rFonts w:cstheme="minorHAnsi"/>
        </w:rPr>
        <w:t>the</w:t>
      </w:r>
      <w:r w:rsidR="00246090">
        <w:rPr>
          <w:rFonts w:cstheme="minorHAnsi"/>
        </w:rPr>
        <w:t>ir</w:t>
      </w:r>
      <w:r>
        <w:rPr>
          <w:rFonts w:cstheme="minorHAnsi"/>
        </w:rPr>
        <w:t xml:space="preserve"> dues.  It should be noted that f</w:t>
      </w:r>
      <w:r>
        <w:rPr>
          <w:rFonts w:cstheme="minorHAnsi"/>
        </w:rPr>
        <w:t>ull time students, retired and unemployed members do not pay membership dues, but are still classified as Members.</w:t>
      </w:r>
    </w:p>
    <w:p w14:paraId="51F353EC" w14:textId="77777777" w:rsidR="00B70DEB" w:rsidRPr="00B70DEB" w:rsidRDefault="00B70DEB" w:rsidP="00B70DEB">
      <w:pPr>
        <w:keepNext/>
        <w:rPr>
          <w:rFonts w:cstheme="minorHAnsi"/>
          <w:u w:val="single"/>
        </w:rPr>
      </w:pPr>
      <w:r w:rsidRPr="00B70DEB">
        <w:rPr>
          <w:rFonts w:cstheme="minorHAnsi"/>
          <w:u w:val="single"/>
        </w:rPr>
        <w:t>Issues with the Website system</w:t>
      </w:r>
    </w:p>
    <w:p w14:paraId="4A69D432" w14:textId="7EE771AD" w:rsidR="002B6F20" w:rsidRDefault="002B6F20" w:rsidP="00B70DEB">
      <w:pPr>
        <w:rPr>
          <w:rFonts w:cstheme="minorHAnsi"/>
        </w:rPr>
      </w:pPr>
      <w:r>
        <w:rPr>
          <w:rFonts w:cstheme="minorHAnsi"/>
        </w:rPr>
        <w:t xml:space="preserve">The club’s website system is somewhat inflexible and will refer to certain </w:t>
      </w:r>
      <w:r w:rsidR="00B70DEB">
        <w:rPr>
          <w:rFonts w:cstheme="minorHAnsi"/>
        </w:rPr>
        <w:t xml:space="preserve">people’s data classifications </w:t>
      </w:r>
      <w:r>
        <w:rPr>
          <w:rFonts w:cstheme="minorHAnsi"/>
        </w:rPr>
        <w:t xml:space="preserve">as “members” but that is default wording that cannot be overridden.  The club allows non-Members to access its website so as to promote better information flow with external institutions (like Yale) and other clubs.  </w:t>
      </w:r>
      <w:r w:rsidR="00B70DEB">
        <w:rPr>
          <w:rFonts w:cstheme="minorHAnsi"/>
        </w:rPr>
        <w:t>If a person has a</w:t>
      </w:r>
      <w:r>
        <w:rPr>
          <w:rFonts w:cstheme="minorHAnsi"/>
        </w:rPr>
        <w:t xml:space="preserve">ccess to the </w:t>
      </w:r>
      <w:r w:rsidR="00B70DEB">
        <w:rPr>
          <w:rFonts w:cstheme="minorHAnsi"/>
        </w:rPr>
        <w:t xml:space="preserve">club’s </w:t>
      </w:r>
      <w:r>
        <w:rPr>
          <w:rFonts w:cstheme="minorHAnsi"/>
        </w:rPr>
        <w:t>website</w:t>
      </w:r>
      <w:r w:rsidR="00B70DEB">
        <w:rPr>
          <w:rFonts w:cstheme="minorHAnsi"/>
        </w:rPr>
        <w:t>, then that person</w:t>
      </w:r>
      <w:r>
        <w:rPr>
          <w:rFonts w:cstheme="minorHAnsi"/>
        </w:rPr>
        <w:t xml:space="preserve"> should not </w:t>
      </w:r>
      <w:r w:rsidR="00B70DEB">
        <w:rPr>
          <w:rFonts w:cstheme="minorHAnsi"/>
        </w:rPr>
        <w:t xml:space="preserve">assumed or infer he/she/they is/are a </w:t>
      </w:r>
      <w:r>
        <w:rPr>
          <w:rFonts w:cstheme="minorHAnsi"/>
        </w:rPr>
        <w:t xml:space="preserve">Member.  </w:t>
      </w:r>
    </w:p>
    <w:p w14:paraId="06C4DDBF" w14:textId="60E43B2C" w:rsidR="002B6F20" w:rsidRPr="00B70DEB" w:rsidRDefault="00246090" w:rsidP="00B70DEB">
      <w:pPr>
        <w:keepNext/>
        <w:rPr>
          <w:rFonts w:cstheme="minorHAnsi"/>
          <w:u w:val="single"/>
        </w:rPr>
      </w:pPr>
      <w:r>
        <w:rPr>
          <w:rFonts w:cstheme="minorHAnsi"/>
          <w:u w:val="single"/>
        </w:rPr>
        <w:t xml:space="preserve">External </w:t>
      </w:r>
      <w:r w:rsidR="00B70DEB" w:rsidRPr="00B70DEB">
        <w:rPr>
          <w:rFonts w:cstheme="minorHAnsi"/>
          <w:u w:val="single"/>
        </w:rPr>
        <w:t>A</w:t>
      </w:r>
      <w:r w:rsidR="009067CA" w:rsidRPr="00B70DEB">
        <w:rPr>
          <w:rFonts w:cstheme="minorHAnsi"/>
          <w:u w:val="single"/>
        </w:rPr>
        <w:t xml:space="preserve">ssociation with the </w:t>
      </w:r>
      <w:r>
        <w:rPr>
          <w:rFonts w:cstheme="minorHAnsi"/>
          <w:u w:val="single"/>
        </w:rPr>
        <w:t>C</w:t>
      </w:r>
      <w:r w:rsidR="009067CA" w:rsidRPr="00B70DEB">
        <w:rPr>
          <w:rFonts w:cstheme="minorHAnsi"/>
          <w:u w:val="single"/>
        </w:rPr>
        <w:t>lub.</w:t>
      </w:r>
    </w:p>
    <w:p w14:paraId="52E4FA50" w14:textId="188BE20E" w:rsidR="009067CA" w:rsidRDefault="009067CA" w:rsidP="002B6F20">
      <w:pPr>
        <w:rPr>
          <w:rFonts w:cstheme="minorHAnsi"/>
        </w:rPr>
      </w:pPr>
      <w:r>
        <w:rPr>
          <w:rFonts w:cstheme="minorHAnsi"/>
        </w:rPr>
        <w:lastRenderedPageBreak/>
        <w:t>The club does not recognise any reference to the club other than: the specific board positions of President, Treasurer and Secretary; the terms Junior Member and Senior Member.  No other term for membership is accepted and its use will be actively dissuaded.</w:t>
      </w:r>
    </w:p>
    <w:p w14:paraId="496BE18B" w14:textId="600F3034" w:rsidR="009067CA" w:rsidRPr="002B6F20" w:rsidRDefault="009067CA" w:rsidP="00246090">
      <w:pPr>
        <w:rPr>
          <w:rFonts w:cstheme="minorHAnsi"/>
        </w:rPr>
      </w:pPr>
      <w:r>
        <w:rPr>
          <w:rFonts w:cstheme="minorHAnsi"/>
        </w:rPr>
        <w:t>Attendance at the AGM, and monthly board meetings is open to all Members.  Some meetings may  be open, by invitation from the board, to external participation</w:t>
      </w:r>
      <w:r w:rsidR="00246090">
        <w:rPr>
          <w:rFonts w:cstheme="minorHAnsi"/>
        </w:rPr>
        <w:t xml:space="preserve">.  External participation can </w:t>
      </w:r>
      <w:r>
        <w:rPr>
          <w:rFonts w:cstheme="minorHAnsi"/>
        </w:rPr>
        <w:t>inc</w:t>
      </w:r>
      <w:r w:rsidR="00246090">
        <w:rPr>
          <w:rFonts w:cstheme="minorHAnsi"/>
        </w:rPr>
        <w:t>l</w:t>
      </w:r>
      <w:r>
        <w:rPr>
          <w:rFonts w:cstheme="minorHAnsi"/>
        </w:rPr>
        <w:t xml:space="preserve">ude members of the YAA, and officials from other clubs.  </w:t>
      </w:r>
      <w:r w:rsidR="00246090">
        <w:rPr>
          <w:rFonts w:cstheme="minorHAnsi"/>
        </w:rPr>
        <w:t>Anyone attending once one of these meetings who does not satisfy this criteria must remove themselves.</w:t>
      </w:r>
    </w:p>
    <w:sectPr w:rsidR="009067CA" w:rsidRPr="002B6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 w15:restartNumberingAfterBreak="0">
    <w:nsid w:val="3C95664A"/>
    <w:multiLevelType w:val="hybridMultilevel"/>
    <w:tmpl w:val="EF1CCD1C"/>
    <w:name w:val="General 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FE09DD"/>
    <w:multiLevelType w:val="multilevel"/>
    <w:tmpl w:val="0EC26EF0"/>
    <w:name w:val="General 1"/>
    <w:lvl w:ilvl="0">
      <w:start w:val="4"/>
      <w:numFmt w:val="decimal"/>
      <w:lvlRestart w:val="0"/>
      <w:pStyle w:val="General1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1265"/>
        </w:tabs>
        <w:ind w:left="-1265"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1L3"/>
      <w:lvlText w:val="(%3)"/>
      <w:lvlJc w:val="left"/>
      <w:pPr>
        <w:tabs>
          <w:tab w:val="num" w:pos="-545"/>
        </w:tabs>
        <w:ind w:left="-545"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1L4"/>
      <w:lvlText w:val="(%4)"/>
      <w:lvlJc w:val="left"/>
      <w:pPr>
        <w:tabs>
          <w:tab w:val="num" w:pos="175"/>
        </w:tabs>
        <w:ind w:left="175"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895"/>
        </w:tabs>
        <w:ind w:left="895"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1615"/>
        </w:tabs>
        <w:ind w:left="1615"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1985"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1985"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1985" w:firstLine="0"/>
      </w:pPr>
      <w:rPr>
        <w:rFonts w:ascii="Arial" w:hAnsi="Arial" w:cs="Arial" w:hint="default"/>
        <w:b w:val="0"/>
        <w:i w:val="0"/>
        <w:caps w:val="0"/>
        <w:strike w:val="0"/>
        <w:dstrike w:val="0"/>
        <w:vanish w:val="0"/>
        <w:color w:val="auto"/>
        <w:sz w:val="24"/>
        <w:u w:val="none"/>
        <w:vertAlign w:val="baseline"/>
      </w:rPr>
    </w:lvl>
  </w:abstractNum>
  <w:num w:numId="1">
    <w:abstractNumId w:val="0"/>
  </w:num>
  <w:num w:numId="2">
    <w:abstractNumId w:val="2"/>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Vittoria">
    <w15:presenceInfo w15:providerId="None" w15:userId="Joe Vitto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F3"/>
    <w:rsid w:val="001148E2"/>
    <w:rsid w:val="00246090"/>
    <w:rsid w:val="002B6F20"/>
    <w:rsid w:val="002D418C"/>
    <w:rsid w:val="005227A1"/>
    <w:rsid w:val="005E10F3"/>
    <w:rsid w:val="009067CA"/>
    <w:rsid w:val="00B70DEB"/>
    <w:rsid w:val="00F879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E82B"/>
  <w15:chartTrackingRefBased/>
  <w15:docId w15:val="{D2B1AE15-64DC-4A42-A00F-A124650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9">
    <w:name w:val="Bullet L9"/>
    <w:basedOn w:val="Normal"/>
    <w:rsid w:val="005E10F3"/>
    <w:pPr>
      <w:numPr>
        <w:ilvl w:val="8"/>
        <w:numId w:val="1"/>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BulletL8">
    <w:name w:val="Bullet L8"/>
    <w:basedOn w:val="Normal"/>
    <w:rsid w:val="005E10F3"/>
    <w:pPr>
      <w:numPr>
        <w:ilvl w:val="7"/>
        <w:numId w:val="1"/>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BulletL7">
    <w:name w:val="Bullet L7"/>
    <w:basedOn w:val="Normal"/>
    <w:rsid w:val="005E10F3"/>
    <w:pPr>
      <w:numPr>
        <w:ilvl w:val="6"/>
        <w:numId w:val="1"/>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BulletL6">
    <w:name w:val="Bullet L6"/>
    <w:basedOn w:val="Normal"/>
    <w:rsid w:val="005E10F3"/>
    <w:pPr>
      <w:numPr>
        <w:ilvl w:val="5"/>
        <w:numId w:val="1"/>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BulletL5">
    <w:name w:val="Bullet L5"/>
    <w:basedOn w:val="Normal"/>
    <w:rsid w:val="005E10F3"/>
    <w:pPr>
      <w:numPr>
        <w:ilvl w:val="4"/>
        <w:numId w:val="1"/>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BulletL4">
    <w:name w:val="Bullet L4"/>
    <w:basedOn w:val="Normal"/>
    <w:rsid w:val="005E10F3"/>
    <w:pPr>
      <w:numPr>
        <w:ilvl w:val="3"/>
        <w:numId w:val="1"/>
      </w:numPr>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BulletL3">
    <w:name w:val="Bullet L3"/>
    <w:basedOn w:val="Normal"/>
    <w:link w:val="BulletL3Char"/>
    <w:rsid w:val="005E10F3"/>
    <w:pPr>
      <w:numPr>
        <w:ilvl w:val="2"/>
        <w:numId w:val="1"/>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BulletL3Char">
    <w:name w:val="Bullet L3 Char"/>
    <w:basedOn w:val="DefaultParagraphFont"/>
    <w:link w:val="BulletL3"/>
    <w:rsid w:val="005E10F3"/>
    <w:rPr>
      <w:rFonts w:ascii="Times New Roman" w:eastAsia="SimSun" w:hAnsi="Times New Roman" w:cs="Times New Roman"/>
      <w:sz w:val="24"/>
      <w:szCs w:val="24"/>
      <w:lang w:eastAsia="zh-CN" w:bidi="ar-AE"/>
    </w:rPr>
  </w:style>
  <w:style w:type="paragraph" w:customStyle="1" w:styleId="BulletL2">
    <w:name w:val="Bullet L2"/>
    <w:basedOn w:val="Normal"/>
    <w:rsid w:val="005E10F3"/>
    <w:pPr>
      <w:numPr>
        <w:ilvl w:val="1"/>
        <w:numId w:val="1"/>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BulletL1">
    <w:name w:val="Bullet L1"/>
    <w:basedOn w:val="Normal"/>
    <w:rsid w:val="005E10F3"/>
    <w:pPr>
      <w:numPr>
        <w:numId w:val="1"/>
      </w:numPr>
      <w:spacing w:after="240" w:line="240" w:lineRule="auto"/>
      <w:jc w:val="both"/>
      <w:outlineLvl w:val="0"/>
    </w:pPr>
    <w:rPr>
      <w:rFonts w:ascii="Times New Roman" w:eastAsia="SimSun" w:hAnsi="Times New Roman" w:cs="Times New Roman"/>
      <w:sz w:val="24"/>
      <w:szCs w:val="24"/>
      <w:lang w:eastAsia="zh-CN" w:bidi="ar-AE"/>
    </w:rPr>
  </w:style>
  <w:style w:type="paragraph" w:customStyle="1" w:styleId="General1L9">
    <w:name w:val="General 1 L9"/>
    <w:basedOn w:val="Normal"/>
    <w:rsid w:val="005E10F3"/>
    <w:pPr>
      <w:numPr>
        <w:ilvl w:val="8"/>
        <w:numId w:val="2"/>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General1L8">
    <w:name w:val="General 1 L8"/>
    <w:basedOn w:val="Normal"/>
    <w:rsid w:val="005E10F3"/>
    <w:pPr>
      <w:numPr>
        <w:ilvl w:val="7"/>
        <w:numId w:val="2"/>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General1L7">
    <w:name w:val="General 1 L7"/>
    <w:basedOn w:val="Normal"/>
    <w:rsid w:val="005E10F3"/>
    <w:pPr>
      <w:numPr>
        <w:ilvl w:val="6"/>
        <w:numId w:val="2"/>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General1L6">
    <w:name w:val="General 1 L6"/>
    <w:basedOn w:val="Normal"/>
    <w:next w:val="Normal"/>
    <w:rsid w:val="005E10F3"/>
    <w:pPr>
      <w:numPr>
        <w:ilvl w:val="5"/>
        <w:numId w:val="2"/>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General1L5">
    <w:name w:val="General 1 L5"/>
    <w:basedOn w:val="Normal"/>
    <w:next w:val="Normal"/>
    <w:rsid w:val="005E10F3"/>
    <w:pPr>
      <w:numPr>
        <w:ilvl w:val="4"/>
        <w:numId w:val="2"/>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General1L4">
    <w:name w:val="General 1 L4"/>
    <w:basedOn w:val="Normal"/>
    <w:next w:val="BodyText3"/>
    <w:rsid w:val="005E10F3"/>
    <w:pPr>
      <w:numPr>
        <w:ilvl w:val="3"/>
        <w:numId w:val="2"/>
      </w:numPr>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General1L3">
    <w:name w:val="General 1 L3"/>
    <w:basedOn w:val="Normal"/>
    <w:next w:val="BodyText2"/>
    <w:link w:val="General1L3Char"/>
    <w:rsid w:val="005E10F3"/>
    <w:pPr>
      <w:numPr>
        <w:ilvl w:val="2"/>
        <w:numId w:val="2"/>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General1L3Char">
    <w:name w:val="General 1 L3 Char"/>
    <w:basedOn w:val="DefaultParagraphFont"/>
    <w:link w:val="General1L3"/>
    <w:rsid w:val="005E10F3"/>
    <w:rPr>
      <w:rFonts w:ascii="Times New Roman" w:eastAsia="SimSun" w:hAnsi="Times New Roman" w:cs="Times New Roman"/>
      <w:sz w:val="24"/>
      <w:szCs w:val="24"/>
      <w:lang w:eastAsia="zh-CN" w:bidi="ar-AE"/>
    </w:rPr>
  </w:style>
  <w:style w:type="paragraph" w:customStyle="1" w:styleId="General1L2">
    <w:name w:val="General 1 L2"/>
    <w:basedOn w:val="Normal"/>
    <w:next w:val="Normal"/>
    <w:rsid w:val="005E10F3"/>
    <w:pPr>
      <w:numPr>
        <w:ilvl w:val="1"/>
        <w:numId w:val="2"/>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General1L1">
    <w:name w:val="General 1 L1"/>
    <w:basedOn w:val="Normal"/>
    <w:next w:val="Normal"/>
    <w:link w:val="General1L1Char"/>
    <w:rsid w:val="005E10F3"/>
    <w:pPr>
      <w:numPr>
        <w:numId w:val="2"/>
      </w:numPr>
      <w:spacing w:after="240" w:line="240" w:lineRule="auto"/>
      <w:jc w:val="both"/>
      <w:outlineLvl w:val="0"/>
    </w:pPr>
    <w:rPr>
      <w:rFonts w:ascii="Times New Roman" w:eastAsia="SimSun" w:hAnsi="Times New Roman" w:cs="Times New Roman"/>
      <w:sz w:val="24"/>
      <w:szCs w:val="24"/>
      <w:lang w:eastAsia="zh-CN" w:bidi="ar-AE"/>
    </w:rPr>
  </w:style>
  <w:style w:type="character" w:customStyle="1" w:styleId="General1L1Char">
    <w:name w:val="General 1 L1 Char"/>
    <w:basedOn w:val="DefaultParagraphFont"/>
    <w:link w:val="General1L1"/>
    <w:rsid w:val="005E10F3"/>
    <w:rPr>
      <w:rFonts w:ascii="Times New Roman" w:eastAsia="SimSun" w:hAnsi="Times New Roman" w:cs="Times New Roman"/>
      <w:sz w:val="24"/>
      <w:szCs w:val="24"/>
      <w:lang w:eastAsia="zh-CN" w:bidi="ar-AE"/>
    </w:rPr>
  </w:style>
  <w:style w:type="paragraph" w:styleId="BodyText3">
    <w:name w:val="Body Text 3"/>
    <w:basedOn w:val="Normal"/>
    <w:link w:val="BodyText3Char"/>
    <w:uiPriority w:val="99"/>
    <w:semiHidden/>
    <w:unhideWhenUsed/>
    <w:rsid w:val="005E10F3"/>
    <w:pPr>
      <w:spacing w:after="120"/>
    </w:pPr>
    <w:rPr>
      <w:sz w:val="16"/>
      <w:szCs w:val="16"/>
    </w:rPr>
  </w:style>
  <w:style w:type="character" w:customStyle="1" w:styleId="BodyText3Char">
    <w:name w:val="Body Text 3 Char"/>
    <w:basedOn w:val="DefaultParagraphFont"/>
    <w:link w:val="BodyText3"/>
    <w:uiPriority w:val="99"/>
    <w:semiHidden/>
    <w:rsid w:val="005E10F3"/>
    <w:rPr>
      <w:sz w:val="16"/>
      <w:szCs w:val="16"/>
    </w:rPr>
  </w:style>
  <w:style w:type="paragraph" w:styleId="BodyText2">
    <w:name w:val="Body Text 2"/>
    <w:basedOn w:val="Normal"/>
    <w:link w:val="BodyText2Char"/>
    <w:uiPriority w:val="99"/>
    <w:semiHidden/>
    <w:unhideWhenUsed/>
    <w:rsid w:val="005E10F3"/>
    <w:pPr>
      <w:spacing w:after="120" w:line="480" w:lineRule="auto"/>
    </w:pPr>
  </w:style>
  <w:style w:type="character" w:customStyle="1" w:styleId="BodyText2Char">
    <w:name w:val="Body Text 2 Char"/>
    <w:basedOn w:val="DefaultParagraphFont"/>
    <w:link w:val="BodyText2"/>
    <w:uiPriority w:val="99"/>
    <w:semiHidden/>
    <w:rsid w:val="005E10F3"/>
  </w:style>
  <w:style w:type="paragraph" w:styleId="ListParagraph">
    <w:name w:val="List Paragraph"/>
    <w:basedOn w:val="Normal"/>
    <w:uiPriority w:val="34"/>
    <w:qFormat/>
    <w:rsid w:val="00B7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C6B9-DE7B-4D05-ADD8-8F89232B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Vittoria</dc:creator>
  <cp:keywords/>
  <dc:description/>
  <cp:lastModifiedBy>Joe Vittoria</cp:lastModifiedBy>
  <cp:revision>1</cp:revision>
  <dcterms:created xsi:type="dcterms:W3CDTF">2021-07-21T12:45:00Z</dcterms:created>
  <dcterms:modified xsi:type="dcterms:W3CDTF">2021-07-21T16:13:00Z</dcterms:modified>
</cp:coreProperties>
</file>